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7266">
      <w:pPr>
        <w:rPr>
          <w:rFonts w:ascii="Times New Roman" w:hAnsi="Times New Roman" w:cs="Times New Roman"/>
          <w:b/>
          <w:bCs/>
        </w:rPr>
      </w:pPr>
      <w:r>
        <w:rPr>
          <w:b/>
          <w:bCs/>
          <w:lang w:val="fil-PH"/>
        </w:rPr>
        <w:t>MGA TIP SA MGA MAGLALAKAD</w:t>
      </w:r>
    </w:p>
    <w:p w:rsidR="00000000" w:rsidRDefault="00C77266">
      <w:pPr>
        <w:rPr>
          <w:rFonts w:ascii="Times New Roman" w:hAnsi="Times New Roman" w:cs="Times New Roman"/>
          <w:b/>
          <w:bCs/>
        </w:rPr>
      </w:pPr>
    </w:p>
    <w:p w:rsidR="00000000" w:rsidRDefault="00C77266">
      <w:pPr>
        <w:rPr>
          <w:rFonts w:ascii="Times New Roman" w:hAnsi="Times New Roman" w:cs="Times New Roman"/>
        </w:rPr>
      </w:pPr>
      <w:r>
        <w:rPr>
          <w:b/>
          <w:bCs/>
          <w:lang w:val="fil-PH"/>
        </w:rPr>
        <w:t>Ano ang Dadalhin</w:t>
      </w:r>
    </w:p>
    <w:p w:rsidR="00000000" w:rsidRDefault="00C77266">
      <w:pPr>
        <w:rPr>
          <w:rFonts w:ascii="Times New Roman" w:hAnsi="Times New Roman" w:cs="Times New Roman"/>
        </w:rPr>
      </w:pP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Komportableng sapatos o botas na pang-hike.</w:t>
      </w:r>
      <w:r>
        <w:t xml:space="preserve"> </w:t>
      </w:r>
      <w:r>
        <w:rPr>
          <w:lang w:val="fil-PH"/>
        </w:rPr>
        <w:t>Ang hindi nababasang saplot sa paa ay mas komportable sa mga kundisyong basa.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Ang dalawang pares ng medyas ay makakabawas sa pagkiskis at potensiyal na pagpaltos ng pa</w:t>
      </w:r>
      <w:r>
        <w:rPr>
          <w:lang w:val="fil-PH"/>
        </w:rPr>
        <w:t>a.</w:t>
      </w:r>
      <w:r>
        <w:t xml:space="preserve"> </w:t>
      </w:r>
      <w:r>
        <w:rPr>
          <w:lang w:val="fil-PH"/>
        </w:rPr>
        <w:t>Magsuot ng manipis at makinis na panloob na medyas upang alisin ang pawis at tubig at makapal na panlabas na pares para pangkutson.</w:t>
      </w:r>
      <w:r>
        <w:t xml:space="preserve"> </w:t>
      </w:r>
      <w:r>
        <w:rPr>
          <w:lang w:val="fil-PH"/>
        </w:rPr>
        <w:t>Iwasan ang medyas na gawa sa bulak.</w:t>
      </w:r>
      <w:r>
        <w:t xml:space="preserve"> </w:t>
      </w:r>
      <w:r>
        <w:rPr>
          <w:lang w:val="fil-PH"/>
        </w:rPr>
        <w:t>Magdala ng ekstrang set ng medyas sakaling mabasa ang iyong mga paa.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Pagpatong-patong</w:t>
      </w:r>
      <w:r>
        <w:rPr>
          <w:lang w:val="fil-PH"/>
        </w:rPr>
        <w:t xml:space="preserve"> ng damit, upang idagdag o tanggalin depende sa pagpalit ng temperatura ng hangin o sa lebel ng iyong aktibidad.</w:t>
      </w:r>
      <w:r>
        <w:t xml:space="preserve"> </w:t>
      </w:r>
      <w:r>
        <w:rPr>
          <w:lang w:val="fil-PH"/>
        </w:rPr>
        <w:t>Mas mapapanatili kang tuyo ng mga synthetic kaysa sa gawang bulak.</w:t>
      </w:r>
      <w:r>
        <w:t xml:space="preserve"> </w:t>
      </w:r>
      <w:r>
        <w:rPr>
          <w:lang w:val="fil-PH"/>
        </w:rPr>
        <w:t>Malaking tulong sa malamig na panahon ang sumbrero, bandana at guwantes at m</w:t>
      </w:r>
      <w:r>
        <w:rPr>
          <w:lang w:val="fil-PH"/>
        </w:rPr>
        <w:t>adaling i-empake.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Diyaket pang-ulan/poncho at pantalong pang-ulan.</w:t>
      </w:r>
      <w:r>
        <w:t xml:space="preserve"> </w:t>
      </w:r>
      <w:r>
        <w:rPr>
          <w:lang w:val="fil-PH"/>
        </w:rPr>
        <w:t>Mga plastik na bag pamprotekta ng kamera, cell phone o iba pang kagamitan sa ulan.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Sombrerong pang-araw, sunglass.</w:t>
      </w:r>
      <w:r>
        <w:t xml:space="preserve"> </w:t>
      </w:r>
      <w:r>
        <w:rPr>
          <w:lang w:val="fil-PH"/>
        </w:rPr>
        <w:t>Maglagay ng sun-screen sa nakabilad na balat.</w:t>
      </w:r>
      <w:r>
        <w:t xml:space="preserve"> </w:t>
      </w:r>
      <w:r>
        <w:rPr>
          <w:lang w:val="fil-PH"/>
        </w:rPr>
        <w:t xml:space="preserve">Ito ay mga </w:t>
      </w:r>
      <w:del w:id="0" w:author="Sam Parco" w:date="2007-10-06T16:57:00Z">
        <w:r>
          <w:rPr>
            <w:lang w:val="fil-PH"/>
          </w:rPr>
          <w:delText xml:space="preserve">matalinong </w:delText>
        </w:r>
      </w:del>
      <w:ins w:id="1" w:author="Sam Parco" w:date="2007-10-06T16:57:00Z">
        <w:r>
          <w:rPr>
            <w:lang w:val="fil-PH"/>
          </w:rPr>
          <w:t>mabisa</w:t>
        </w:r>
        <w:r>
          <w:rPr>
            <w:lang w:val="fil-PH"/>
          </w:rPr>
          <w:t xml:space="preserve">ng </w:t>
        </w:r>
      </w:ins>
      <w:r>
        <w:rPr>
          <w:lang w:val="fil-PH"/>
        </w:rPr>
        <w:t>pag-iingat, kahit na sa taglamig.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Inuming tubig.</w:t>
      </w:r>
      <w:r>
        <w:t xml:space="preserve"> </w:t>
      </w:r>
      <w:r>
        <w:rPr>
          <w:lang w:val="fil-PH"/>
        </w:rPr>
        <w:t>Kahit na isang litro lang: dalawa hanggang tatlong litro sa mainit na araw.</w:t>
      </w:r>
      <w:r>
        <w:t xml:space="preserve"> </w:t>
      </w:r>
      <w:r>
        <w:rPr>
          <w:lang w:val="fil-PH"/>
        </w:rPr>
        <w:t>Uminom bago, habang at pagkatapos maglakad.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Tanghalian, meryenda at bag para sa iyong basura.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Komportableng pack.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 xml:space="preserve">Pito, radyo o </w:t>
      </w:r>
      <w:r>
        <w:rPr>
          <w:lang w:val="fil-PH"/>
        </w:rPr>
        <w:t>cell phone, para makapag-padala ng senyales o humingi ng tulong.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Personal na paunang lunas na kit na may band-aid at gamot para maiwasan o pamprotekta sa paltos.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(Mga) Haliging pang-hike.</w:t>
      </w:r>
      <w:r>
        <w:t xml:space="preserve"> </w:t>
      </w:r>
      <w:r>
        <w:rPr>
          <w:lang w:val="fil-PH"/>
        </w:rPr>
        <w:t>Ang haligi ay makakatulong sa iyo na magbalanse sa madulas na lakara</w:t>
      </w:r>
      <w:r>
        <w:rPr>
          <w:lang w:val="fil-PH"/>
        </w:rPr>
        <w:t>n.</w:t>
      </w:r>
      <w:r>
        <w:t xml:space="preserve"> </w:t>
      </w:r>
      <w:r>
        <w:rPr>
          <w:lang w:val="fil-PH"/>
        </w:rPr>
        <w:t>Ang paggamit ng dalawang haligi pababa ay makakabawas sa bigat sa iyong likot at mga kasukasuan ng legs.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 xml:space="preserve">Ang </w:t>
      </w:r>
      <w:del w:id="2" w:author="Sam Parco" w:date="2007-10-06T16:57:00Z">
        <w:r>
          <w:rPr>
            <w:lang w:val="fil-PH"/>
          </w:rPr>
          <w:delText xml:space="preserve">relebanteng </w:delText>
        </w:r>
      </w:del>
      <w:ins w:id="3" w:author="Sam Parco" w:date="2007-10-06T16:57:00Z">
        <w:r>
          <w:rPr>
            <w:lang w:val="fil-PH"/>
          </w:rPr>
          <w:t xml:space="preserve">makabuluhang </w:t>
        </w:r>
      </w:ins>
      <w:r>
        <w:rPr>
          <w:lang w:val="fil-PH"/>
        </w:rPr>
        <w:t>mapa ng daan mula sa kasalukuyang Trail Guidebook.</w:t>
      </w:r>
      <w:r>
        <w:t xml:space="preserve"> </w:t>
      </w:r>
      <w:r>
        <w:rPr>
          <w:lang w:val="fil-PH"/>
        </w:rPr>
        <w:t>Ang mga pagpalit sa Daan ay nakasulat sa Trail Talk newsletter ng OR</w:t>
      </w:r>
      <w:r>
        <w:rPr>
          <w:lang w:val="fil-PH"/>
        </w:rPr>
        <w:t>TA.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Kompas.</w:t>
      </w:r>
      <w:r>
        <w:t xml:space="preserve"> </w:t>
      </w:r>
      <w:r>
        <w:rPr>
          <w:lang w:val="fil-PH"/>
        </w:rPr>
        <w:t>Alamin paano gamitin upang iangkop ang sarili.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 xml:space="preserve">Ang </w:t>
      </w:r>
      <w:del w:id="4" w:author="Sam Parco" w:date="2007-10-06T16:58:00Z">
        <w:r>
          <w:rPr>
            <w:lang w:val="fil-PH"/>
          </w:rPr>
          <w:delText>cellular na telepono</w:delText>
        </w:r>
      </w:del>
      <w:ins w:id="5" w:author="Sam Parco" w:date="2007-10-06T16:58:00Z">
        <w:r>
          <w:rPr>
            <w:lang w:val="fil-PH"/>
          </w:rPr>
          <w:t>cellphone</w:t>
        </w:r>
      </w:ins>
      <w:r>
        <w:rPr>
          <w:lang w:val="fil-PH"/>
        </w:rPr>
        <w:t xml:space="preserve"> ay magagamit sa panahon ng kagipitan.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Ang repellent sa insekto ay gamitin mula Mayo hanggang Hulyo.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Kung magdadala ka ng kamera, ipakita ang iyong mga litrato sa O</w:t>
      </w:r>
      <w:r>
        <w:rPr>
          <w:lang w:val="fil-PH"/>
        </w:rPr>
        <w:t>RTA para magamit sa ating newsletter, web site, Guidebook at mga slide-show.</w:t>
      </w:r>
    </w:p>
    <w:p w:rsidR="00000000" w:rsidRDefault="00C77266">
      <w:pPr>
        <w:rPr>
          <w:rFonts w:ascii="Times New Roman" w:hAnsi="Times New Roman" w:cs="Times New Roman"/>
        </w:rPr>
      </w:pPr>
    </w:p>
    <w:p w:rsidR="00000000" w:rsidRDefault="00C77266">
      <w:pPr>
        <w:rPr>
          <w:rFonts w:ascii="Times New Roman" w:hAnsi="Times New Roman" w:cs="Times New Roman"/>
          <w:b/>
          <w:bCs/>
        </w:rPr>
      </w:pPr>
      <w:r>
        <w:rPr>
          <w:b/>
          <w:bCs/>
          <w:lang w:val="fil-PH"/>
        </w:rPr>
        <w:t>Paglakad Kasama ang mga Kaibigan o Kapamilya</w:t>
      </w:r>
    </w:p>
    <w:p w:rsidR="00000000" w:rsidRDefault="00C77266">
      <w:pPr>
        <w:rPr>
          <w:rFonts w:ascii="Times New Roman" w:hAnsi="Times New Roman" w:cs="Times New Roman"/>
        </w:rPr>
      </w:pP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Pinakaligtas maglakad na may kasamang grupo at di mag-isa.</w:t>
      </w:r>
      <w:r>
        <w:t xml:space="preserve"> </w:t>
      </w:r>
      <w:r>
        <w:rPr>
          <w:lang w:val="fil-PH"/>
        </w:rPr>
        <w:t>Manatiling magkakasama.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 xml:space="preserve">Planuhin ang ruta base sa oras na mayroon ka, sa </w:t>
      </w:r>
      <w:r>
        <w:rPr>
          <w:lang w:val="fil-PH"/>
        </w:rPr>
        <w:t>panahon at sa abilidad ng pinakamahinang miyembro ng iyong grupo.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Magsabi sa iba kung saan ka pupunta, sino ang iyong kasama at kailan mo inaasahang makabalik.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Magdala ng flashlight na may malakas na baterya kung may posibilidad na nasa labas ka pa sa pagd</w:t>
      </w:r>
      <w:r>
        <w:rPr>
          <w:lang w:val="fil-PH"/>
        </w:rPr>
        <w:t>ilim.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Mag-park sa lokasyon na ligtas na nasa gilid ng kalye at hindi makakasagabal sa nagmamay-ari ng mga lupa.</w:t>
      </w:r>
    </w:p>
    <w:p w:rsidR="00000000" w:rsidRDefault="00C77266">
      <w:pPr>
        <w:rPr>
          <w:rFonts w:ascii="Times New Roman" w:hAnsi="Times New Roman" w:cs="Times New Roman"/>
        </w:rPr>
      </w:pPr>
    </w:p>
    <w:p w:rsidR="00000000" w:rsidRDefault="00C77266">
      <w:pPr>
        <w:numPr>
          <w:ins w:id="6" w:author="Sam Parco" w:date="2007-10-06T17:00:00Z"/>
        </w:numPr>
        <w:rPr>
          <w:ins w:id="7" w:author="Sam Parco" w:date="2007-10-06T17:00:00Z"/>
          <w:b/>
          <w:bCs/>
          <w:lang w:val="fil-PH"/>
        </w:rPr>
      </w:pPr>
    </w:p>
    <w:p w:rsidR="00000000" w:rsidRDefault="00C77266">
      <w:pPr>
        <w:numPr>
          <w:ins w:id="8" w:author="Sam Parco" w:date="2007-10-06T17:00:00Z"/>
        </w:numPr>
        <w:rPr>
          <w:ins w:id="9" w:author="Sam Parco" w:date="2007-10-06T17:00:00Z"/>
          <w:b/>
          <w:bCs/>
          <w:lang w:val="fil-PH"/>
        </w:rPr>
      </w:pPr>
    </w:p>
    <w:p w:rsidR="00000000" w:rsidRDefault="00C77266">
      <w:pPr>
        <w:rPr>
          <w:rFonts w:ascii="Times New Roman" w:hAnsi="Times New Roman" w:cs="Times New Roman"/>
          <w:b/>
          <w:bCs/>
        </w:rPr>
      </w:pPr>
      <w:r>
        <w:rPr>
          <w:b/>
          <w:bCs/>
          <w:lang w:val="fil-PH"/>
        </w:rPr>
        <w:lastRenderedPageBreak/>
        <w:t>Paglakad Kasama ang Grupo ng ORTA</w:t>
      </w:r>
    </w:p>
    <w:p w:rsidR="00000000" w:rsidRDefault="00C77266">
      <w:pPr>
        <w:rPr>
          <w:rFonts w:ascii="Times New Roman" w:hAnsi="Times New Roman" w:cs="Times New Roman"/>
        </w:rPr>
      </w:pP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Tsekin ang deskripsiyon ng paglakad sa “Trail Talk” na newsletter ng ORTA para sa importanteng detalye tun</w:t>
      </w:r>
      <w:r>
        <w:rPr>
          <w:lang w:val="fil-PH"/>
        </w:rPr>
        <w:t>gkol sa paglakad.</w:t>
      </w:r>
      <w:r>
        <w:t xml:space="preserve"> </w:t>
      </w:r>
      <w:r>
        <w:rPr>
          <w:lang w:val="fil-PH"/>
        </w:rPr>
        <w:t>Maging handa na maglakad sa nakasulat na distansiya, terrain at bilis.</w:t>
      </w:r>
      <w:r>
        <w:t xml:space="preserve"> </w:t>
      </w:r>
      <w:r>
        <w:rPr>
          <w:lang w:val="fil-PH"/>
        </w:rPr>
        <w:t>Sa depinisyon ng ORTA, ang Mabagal ay 2-3 kilometro bawat oras.</w:t>
      </w:r>
      <w:r>
        <w:t xml:space="preserve"> </w:t>
      </w:r>
      <w:r>
        <w:rPr>
          <w:lang w:val="fil-PH"/>
        </w:rPr>
        <w:t>Ang Katamtamang bilis ay 3-4 kilometro/oras.</w:t>
      </w:r>
      <w:r>
        <w:t xml:space="preserve"> </w:t>
      </w:r>
      <w:r>
        <w:rPr>
          <w:lang w:val="fil-PH"/>
        </w:rPr>
        <w:t>Ang Mabilis ay 4-5 kilometro/oras.</w:t>
      </w:r>
      <w:r>
        <w:t xml:space="preserve"> </w:t>
      </w:r>
      <w:r>
        <w:rPr>
          <w:lang w:val="fil-PH"/>
        </w:rPr>
        <w:t>Ang Masyadong Mabilis a</w:t>
      </w:r>
      <w:r>
        <w:rPr>
          <w:lang w:val="fil-PH"/>
        </w:rPr>
        <w:t>y 5 kilometro/oras o mas higit.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Tawagin agad ang lider kung mayroon kang katanungan tungkol sa lebel ng hirap, tagal o punto ng pag-dropout, ano ang dapat gawin, lugar na pagkikitaan, kotseng shuttle, pagdala ng aso, atbp.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Dalhin ang pangalan o numero ng t</w:t>
      </w:r>
      <w:r>
        <w:rPr>
          <w:lang w:val="fil-PH"/>
        </w:rPr>
        <w:t>elepono ng taong maaring tawagan ng lider kung sakaling mawala ka o nasaktan.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Maglaan ng mahabang oras para hanapin ang lugar ng pagkikita at dumating bago ang oras na nakatakda.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Maglagay ng sapat na fuel sa iyong behikulo para sa kahit na anong pag-shuttl</w:t>
      </w:r>
      <w:r>
        <w:rPr>
          <w:lang w:val="fil-PH"/>
        </w:rPr>
        <w:t>e ng sasakyan kung kakailanganin.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Sundan ang tagubilin ng liker ng paglakad at “sweep”.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Manatiling kasama ng grupo – sa likod ng lider at sa harap ng “sweep”.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Sabihin agad sa lider ng paglakad o sa sweep ang anumang problema.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Huwag iwanan ang grupo ng wala</w:t>
      </w:r>
      <w:r>
        <w:rPr>
          <w:lang w:val="fil-PH"/>
        </w:rPr>
        <w:t>ng paunang sabi sa lider o sa sweep.</w:t>
      </w: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Kung kailangan mong tumigil para magbanyo, sabihin sa lider.</w:t>
      </w:r>
      <w:r>
        <w:t xml:space="preserve"> </w:t>
      </w:r>
      <w:r>
        <w:rPr>
          <w:lang w:val="fil-PH"/>
        </w:rPr>
        <w:t>Kung di mo maabot ang lider, mag-iwan ng kaibigan o ang iyong pack o diyaket sa daan bilang senyales sa sweep na umalis ka sa daan at pumunta sa gubat.</w:t>
      </w:r>
      <w:r>
        <w:t xml:space="preserve"> </w:t>
      </w:r>
      <w:r>
        <w:rPr>
          <w:lang w:val="fil-PH"/>
        </w:rPr>
        <w:t>Aantay</w:t>
      </w:r>
      <w:r>
        <w:rPr>
          <w:lang w:val="fil-PH"/>
        </w:rPr>
        <w:t>in ka ng sweep sa malapit na lugar.</w:t>
      </w:r>
      <w:r>
        <w:t xml:space="preserve"> </w:t>
      </w:r>
      <w:r>
        <w:rPr>
          <w:lang w:val="fil-PH"/>
        </w:rPr>
        <w:t>Ituro ang pack sa direksiyon kung saan kayo papunta para kung walang taong makita sa pagbalik, di mo malilimutan kung saang direksiyon ka papunta.</w:t>
      </w:r>
      <w:r>
        <w:t xml:space="preserve"> </w:t>
      </w:r>
      <w:r>
        <w:rPr>
          <w:lang w:val="fil-PH"/>
        </w:rPr>
        <w:t>Ilagay ito sa gilid kapag nagpunta ka sa gubat para alam ng grupo kung sa</w:t>
      </w:r>
      <w:r>
        <w:rPr>
          <w:lang w:val="fil-PH"/>
        </w:rPr>
        <w:t>ang gilid ng daan ka hahanapin kung hindi ka bumalik.</w:t>
      </w:r>
    </w:p>
    <w:p w:rsidR="00000000" w:rsidRDefault="00C77266">
      <w:pPr>
        <w:rPr>
          <w:rFonts w:ascii="Times New Roman" w:hAnsi="Times New Roman" w:cs="Times New Roman"/>
        </w:rPr>
      </w:pPr>
    </w:p>
    <w:p w:rsidR="00000000" w:rsidRDefault="00C77266">
      <w:pPr>
        <w:rPr>
          <w:rFonts w:ascii="Times New Roman" w:hAnsi="Times New Roman" w:cs="Times New Roman"/>
        </w:rPr>
      </w:pPr>
      <w:r>
        <w:rPr>
          <w:lang w:val="fil-PH"/>
        </w:rPr>
        <w:t>Ang mga baguhan ay maaaring sumali sa mga may bantay na paglakad ng Asosasyon ng Oak Ridges Trail.</w:t>
      </w:r>
      <w:r>
        <w:t xml:space="preserve"> </w:t>
      </w:r>
      <w:r>
        <w:rPr>
          <w:lang w:val="fil-PH"/>
        </w:rPr>
        <w:t>Nagbibigay kami ng iba’t-ibang paglakad sa grupo – maigsi o mahaba, mabagal o mabilis, sa patag na lug</w:t>
      </w:r>
      <w:r>
        <w:rPr>
          <w:lang w:val="fil-PH"/>
        </w:rPr>
        <w:t>ar o maburol.</w:t>
      </w:r>
      <w:r>
        <w:t xml:space="preserve"> </w:t>
      </w:r>
      <w:r>
        <w:rPr>
          <w:lang w:val="fil-PH"/>
        </w:rPr>
        <w:t>Naglalakad kami pag Sabado/Linggo at pangkaraniwang araw buong taon at dahil may higit 200 paglakad sa bawat taon, siguradong makakapili ka ng tatama sa iyo.</w:t>
      </w:r>
      <w:r>
        <w:t xml:space="preserve"> </w:t>
      </w:r>
      <w:r>
        <w:rPr>
          <w:lang w:val="fil-PH"/>
        </w:rPr>
        <w:t>Madidiskubre mo ang magagandang bagong lugar, matututo sa marurunong na lider, makak</w:t>
      </w:r>
      <w:r>
        <w:rPr>
          <w:lang w:val="fil-PH"/>
        </w:rPr>
        <w:t>akilala ng mababait na tao at makakakuha ng kahit na anong tulong na kakailanganin mo.</w:t>
      </w:r>
    </w:p>
    <w:p w:rsidR="00000000" w:rsidRDefault="00C77266">
      <w:pPr>
        <w:rPr>
          <w:rFonts w:ascii="Times New Roman" w:hAnsi="Times New Roman" w:cs="Times New Roman"/>
        </w:rPr>
      </w:pPr>
    </w:p>
    <w:p w:rsidR="00000000" w:rsidRDefault="00C77266">
      <w:r>
        <w:rPr>
          <w:lang w:val="fil-PH"/>
        </w:rPr>
        <w:t>Ang mga miyembro ng ORTA ay makakatanggap ng buong talatakdaan ng mga paglakad sa aming tatluhang-buwang Trail Talk newsletter.</w:t>
      </w:r>
      <w:r>
        <w:t xml:space="preserve"> </w:t>
      </w:r>
      <w:r>
        <w:rPr>
          <w:lang w:val="fil-PH"/>
        </w:rPr>
        <w:t>Maaari ding malaman ang susunod na pagla</w:t>
      </w:r>
      <w:r>
        <w:rPr>
          <w:lang w:val="fil-PH"/>
        </w:rPr>
        <w:t>kad sa ating website sa www.oakridgestrail.org o sa pag-iwan ng mensahe sa numero ng aming telepono:</w:t>
      </w:r>
      <w:r>
        <w:t xml:space="preserve"> 905-833-6600 / 1-877-319-0285.</w:t>
      </w:r>
    </w:p>
    <w:p w:rsidR="00000000" w:rsidRDefault="00C77266">
      <w:pPr>
        <w:rPr>
          <w:rFonts w:ascii="Times New Roman" w:hAnsi="Times New Roman" w:cs="Times New Roman"/>
        </w:rPr>
      </w:pPr>
    </w:p>
    <w:sectPr w:rsidR="00000000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66"/>
    <w:rsid w:val="00C7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napToGrid w:val="0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</vt:lpstr>
    </vt:vector>
  </TitlesOfParts>
  <Company>Oak Ridges Trail Association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2014-05-27T23:48:00Z</dcterms:created>
  <dcterms:modified xsi:type="dcterms:W3CDTF">2014-05-27T23:48:00Z</dcterms:modified>
</cp:coreProperties>
</file>