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53A9">
      <w:pPr>
        <w:rPr>
          <w:rFonts w:ascii="Times New Roman" w:hAnsi="Times New Roman" w:cs="Times New Roman"/>
          <w:b/>
          <w:bCs/>
        </w:rPr>
      </w:pPr>
      <w:r>
        <w:rPr>
          <w:b/>
          <w:bCs/>
          <w:lang w:val="fil-PH"/>
        </w:rPr>
        <w:t>PAGGAMIT NG DAAN</w:t>
      </w:r>
    </w:p>
    <w:p w:rsidR="00000000" w:rsidRDefault="00D253A9">
      <w:pPr>
        <w:rPr>
          <w:rFonts w:ascii="Times New Roman" w:hAnsi="Times New Roman" w:cs="Times New Roman"/>
          <w:b/>
          <w:bCs/>
        </w:rPr>
      </w:pPr>
    </w:p>
    <w:p w:rsidR="00000000" w:rsidRDefault="00D253A9">
      <w:pPr>
        <w:rPr>
          <w:rFonts w:ascii="Times New Roman" w:hAnsi="Times New Roman" w:cs="Times New Roman"/>
        </w:rPr>
      </w:pPr>
      <w:r>
        <w:rPr>
          <w:b/>
          <w:bCs/>
          <w:lang w:val="fil-PH"/>
        </w:rPr>
        <w:t>Pagsunod sa Daan:</w:t>
      </w:r>
      <w:r>
        <w:rPr>
          <w:b/>
          <w:bCs/>
        </w:rPr>
        <w:t xml:space="preserve"> </w:t>
      </w:r>
      <w:r>
        <w:rPr>
          <w:b/>
          <w:bCs/>
          <w:lang w:val="fil-PH"/>
        </w:rPr>
        <w:t>Blazes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</w:rPr>
      </w:pPr>
      <w:r>
        <w:rPr>
          <w:lang w:val="fil-PH"/>
        </w:rPr>
        <w:t>Ang Oak Ridges Trail ay nakamarka ng mga puting blazes na nakapinta sa mga puno, mga poste, mga poste ng utility at mga istraktura.</w:t>
      </w:r>
      <w:r>
        <w:t xml:space="preserve"> </w:t>
      </w:r>
      <w:r>
        <w:rPr>
          <w:lang w:val="fil-PH"/>
        </w:rPr>
        <w:t>Ang mga daan sa gilid ay nakamarka ng asul na blazes.</w:t>
      </w:r>
      <w:r>
        <w:t xml:space="preserve"> </w:t>
      </w:r>
      <w:r>
        <w:rPr>
          <w:lang w:val="fil-PH"/>
        </w:rPr>
        <w:t>Ang bawat blaze ay bertika</w:t>
      </w:r>
      <w:r>
        <w:rPr>
          <w:lang w:val="fil-PH"/>
        </w:rPr>
        <w:t>l na rektanggulo na 5 sentimitro ang lapad at 15 sentimitro ang taas (2” x 6”).</w:t>
      </w:r>
      <w:r>
        <w:t xml:space="preserve"> </w:t>
      </w:r>
      <w:r>
        <w:rPr>
          <w:lang w:val="fil-PH"/>
        </w:rPr>
        <w:t>Ang mag-isang blaze ay nag-papakita ng direksiyon kung saan tutungo.</w:t>
      </w:r>
      <w:r>
        <w:t xml:space="preserve"> </w:t>
      </w:r>
      <w:r>
        <w:rPr>
          <w:lang w:val="fil-PH"/>
        </w:rPr>
        <w:t>Ang dobleng-blaze ay nag-iindika ng liko sa daan.</w:t>
      </w:r>
      <w:r>
        <w:t xml:space="preserve"> </w:t>
      </w:r>
      <w:r>
        <w:rPr>
          <w:lang w:val="fil-PH"/>
        </w:rPr>
        <w:t>Alamin kung paano magbasa ng mga blaze: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r>
        <w:rPr>
          <w:lang w:val="fil-PH"/>
        </w:rPr>
        <w:t>Patuloy ang daan</w:t>
      </w:r>
      <w:r>
        <w:rPr>
          <w:lang w:val="fil-PH"/>
        </w:rPr>
        <w:t>.</w:t>
      </w:r>
      <w:r>
        <w:t xml:space="preserve"> 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r>
        <w:rPr>
          <w:lang w:val="fil-PH"/>
        </w:rPr>
        <w:t>Kumanan.</w:t>
      </w:r>
      <w:r>
        <w:t xml:space="preserve"> 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r>
        <w:rPr>
          <w:lang w:val="fil-PH"/>
        </w:rPr>
        <w:t>Kumaliwa.</w:t>
      </w:r>
      <w:r>
        <w:t xml:space="preserve"> 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</w:rPr>
      </w:pPr>
      <w:r>
        <w:rPr>
          <w:lang w:val="fil-PH"/>
        </w:rPr>
        <w:t>Dulo ng daan.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</w:rPr>
      </w:pPr>
      <w:r>
        <w:rPr>
          <w:lang w:val="fil-PH"/>
        </w:rPr>
        <w:t>Tala:</w:t>
      </w:r>
      <w:r>
        <w:t xml:space="preserve"> </w:t>
      </w:r>
      <w:r>
        <w:rPr>
          <w:lang w:val="fil-PH"/>
        </w:rPr>
        <w:t>Sa mga kalye ng Aurora, ang mga nakapintang blaze ay pinalitan ng puting 6” x 6” na karatula, na may naka imprentang berdeng “Oak Ridges Trail” at mga arrow ng direksiyon.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</w:rPr>
      </w:pPr>
      <w:r>
        <w:rPr>
          <w:lang w:val="fil-PH"/>
        </w:rPr>
        <w:t xml:space="preserve">Kung nawala ka sa Daan, bumalik sa </w:t>
      </w:r>
      <w:r>
        <w:rPr>
          <w:lang w:val="fil-PH"/>
        </w:rPr>
        <w:t>huling blaze na nakita mo.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</w:rPr>
      </w:pPr>
      <w:r>
        <w:rPr>
          <w:lang w:val="fil-PH"/>
        </w:rPr>
        <w:t>Ang mga mapa sa Guidebook  ng Oak Ridges Trail ay may lamang ruta ng daan at mga punto kung paano puntahan.</w:t>
      </w:r>
      <w:r>
        <w:t xml:space="preserve"> </w:t>
      </w:r>
      <w:r>
        <w:rPr>
          <w:lang w:val="fil-PH"/>
        </w:rPr>
        <w:t>Ang daan ay minsan pinapalitan at maaaring may pagkakaiba sa pinapakita sa mapa.</w:t>
      </w:r>
      <w:r>
        <w:t xml:space="preserve"> </w:t>
      </w:r>
      <w:r>
        <w:rPr>
          <w:lang w:val="fil-PH"/>
        </w:rPr>
        <w:t>Kung naiba ang may blaze na ruta sa rut</w:t>
      </w:r>
      <w:r>
        <w:rPr>
          <w:lang w:val="fil-PH"/>
        </w:rPr>
        <w:t>a sa mapa, sundan ang mga blaze.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  <w:b/>
          <w:bCs/>
        </w:rPr>
      </w:pPr>
      <w:r>
        <w:rPr>
          <w:b/>
          <w:bCs/>
          <w:lang w:val="fil-PH"/>
        </w:rPr>
        <w:t>Manatili sa Daan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</w:rPr>
      </w:pPr>
      <w:r>
        <w:rPr>
          <w:lang w:val="fil-PH"/>
        </w:rPr>
        <w:t xml:space="preserve">Dapat </w:t>
      </w:r>
      <w:ins w:id="0" w:author="Sam Parco" w:date="2007-10-06T17:20:00Z">
        <w:r>
          <w:rPr>
            <w:lang w:val="fil-PH"/>
          </w:rPr>
          <w:t>malaman</w:t>
        </w:r>
      </w:ins>
      <w:del w:id="1" w:author="Sam Parco" w:date="2007-10-06T17:20:00Z">
        <w:r>
          <w:rPr>
            <w:lang w:val="fil-PH"/>
          </w:rPr>
          <w:delText>ala</w:delText>
        </w:r>
      </w:del>
      <w:del w:id="2" w:author="Sam Parco" w:date="2007-10-06T17:21:00Z">
        <w:r>
          <w:rPr>
            <w:lang w:val="fil-PH"/>
          </w:rPr>
          <w:delText xml:space="preserve">m </w:delText>
        </w:r>
      </w:del>
      <w:ins w:id="3" w:author="Sam Parco" w:date="2007-10-06T17:21:00Z">
        <w:r>
          <w:rPr>
            <w:lang w:val="fil-PH"/>
          </w:rPr>
          <w:t xml:space="preserve"> </w:t>
        </w:r>
      </w:ins>
      <w:r>
        <w:rPr>
          <w:lang w:val="fil-PH"/>
        </w:rPr>
        <w:t xml:space="preserve">ng mga gagamit ng Oak Ridges Trail na responsibilidad nila na manatili sa nakamarkang daan at sundan ang mga naka </w:t>
      </w:r>
      <w:del w:id="4" w:author="Sam Parco" w:date="2007-10-06T17:21:00Z">
        <w:r>
          <w:rPr>
            <w:lang w:val="fil-PH"/>
          </w:rPr>
          <w:delText xml:space="preserve">paskel </w:delText>
        </w:r>
      </w:del>
      <w:ins w:id="5" w:author="Sam Parco" w:date="2007-10-06T17:21:00Z">
        <w:r>
          <w:rPr>
            <w:lang w:val="fil-PH"/>
          </w:rPr>
          <w:t xml:space="preserve">paskil </w:t>
        </w:r>
      </w:ins>
      <w:r>
        <w:rPr>
          <w:lang w:val="fil-PH"/>
        </w:rPr>
        <w:t>na pagpalit sa ruta.</w:t>
      </w:r>
      <w:r>
        <w:t xml:space="preserve"> </w:t>
      </w:r>
      <w:r>
        <w:rPr>
          <w:lang w:val="fil-PH"/>
        </w:rPr>
        <w:t>Sa ilalim ng Pagdaan ng Walang Pahin</w:t>
      </w:r>
      <w:r>
        <w:rPr>
          <w:lang w:val="fil-PH"/>
        </w:rPr>
        <w:t>tulot sa Pag-aari na Akto, ang di pagsunod dito ay magreresulta sa legal na paghabla.</w:t>
      </w:r>
      <w:r>
        <w:t xml:space="preserve"> </w:t>
      </w:r>
      <w:r>
        <w:rPr>
          <w:lang w:val="fil-PH"/>
        </w:rPr>
        <w:t>Sa interes ng lahat ng gagamit ng daan, importantent respetuhin ang karapatan ng mga pribadong may-ari ng lupa na may pag-aaring nakatabi sa Daan.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  <w:b/>
          <w:bCs/>
        </w:rPr>
      </w:pPr>
      <w:r>
        <w:rPr>
          <w:b/>
          <w:bCs/>
          <w:lang w:val="fil-PH"/>
        </w:rPr>
        <w:t>Pagkampo</w:t>
      </w:r>
    </w:p>
    <w:p w:rsidR="00000000" w:rsidRDefault="00D253A9">
      <w:pPr>
        <w:rPr>
          <w:rFonts w:ascii="Times New Roman" w:hAnsi="Times New Roman" w:cs="Times New Roman"/>
        </w:rPr>
      </w:pPr>
    </w:p>
    <w:p w:rsidR="00000000" w:rsidRDefault="00D253A9">
      <w:pPr>
        <w:rPr>
          <w:rFonts w:ascii="Times New Roman" w:hAnsi="Times New Roman" w:cs="Times New Roman"/>
        </w:rPr>
      </w:pPr>
      <w:r>
        <w:rPr>
          <w:lang w:val="fil-PH"/>
        </w:rPr>
        <w:t>Ang pagkampo</w:t>
      </w:r>
      <w:r>
        <w:rPr>
          <w:lang w:val="fil-PH"/>
        </w:rPr>
        <w:t xml:space="preserve"> ay hindi pinapayagan sa kahit na anong bahagi ng daan.</w:t>
      </w:r>
      <w:r>
        <w:t xml:space="preserve"> </w:t>
      </w:r>
      <w:r>
        <w:rPr>
          <w:lang w:val="fil-PH"/>
        </w:rPr>
        <w:t xml:space="preserve">Ang pagkampo ay maaaring gawin sa mga komersiyal na campground na makikita sa listahan ng </w:t>
      </w:r>
      <w:del w:id="6" w:author="Sam Parco" w:date="2007-10-06T17:21:00Z">
        <w:r>
          <w:rPr>
            <w:lang w:val="fil-PH"/>
          </w:rPr>
          <w:delText xml:space="preserve">Akomodasyon </w:delText>
        </w:r>
      </w:del>
      <w:ins w:id="7" w:author="Sam Parco" w:date="2007-10-06T17:21:00Z">
        <w:r>
          <w:rPr>
            <w:lang w:val="fil-PH"/>
          </w:rPr>
          <w:t xml:space="preserve">Matutuluyan </w:t>
        </w:r>
      </w:ins>
      <w:r>
        <w:rPr>
          <w:lang w:val="fil-PH"/>
        </w:rPr>
        <w:t>sa Guidebook.</w:t>
      </w:r>
    </w:p>
    <w:p w:rsidR="00000000" w:rsidRDefault="00D253A9">
      <w:pPr>
        <w:rPr>
          <w:rFonts w:ascii="Times New Roman" w:hAnsi="Times New Roman" w:cs="Times New Roman"/>
        </w:rPr>
      </w:pPr>
    </w:p>
    <w:sectPr w:rsidR="00000000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3A9"/>
    <w:rsid w:val="00D2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Oak Ridges Trail Association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2014-05-27T23:47:00Z</dcterms:created>
  <dcterms:modified xsi:type="dcterms:W3CDTF">2014-05-27T23:47:00Z</dcterms:modified>
</cp:coreProperties>
</file>